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D8AA6B" w14:textId="51FE4832" w:rsidR="00962D6B" w:rsidRDefault="00962D6B" w:rsidP="00273027">
      <w:pPr>
        <w:rPr>
          <w:rFonts w:ascii="Calibri" w:eastAsia="Calibri" w:hAnsi="Calibri" w:cs="Calibri"/>
          <w:i/>
        </w:rPr>
      </w:pPr>
      <w:r w:rsidRPr="00962D6B">
        <w:rPr>
          <w:rFonts w:asciiTheme="minorHAnsi" w:hAnsiTheme="minorHAnsi" w:cstheme="minorHAnsi"/>
          <w:noProof/>
          <w:color w:val="000000" w:themeColor="text1"/>
          <w:sz w:val="40"/>
          <w:szCs w:val="40"/>
          <w:lang w:val="es-MX"/>
        </w:rPr>
        <w:drawing>
          <wp:inline distT="0" distB="0" distL="0" distR="0" wp14:anchorId="727976AC" wp14:editId="38CAA536">
            <wp:extent cx="3358195" cy="583738"/>
            <wp:effectExtent l="0" t="0" r="0" b="63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ormed-logo-withouttag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25841" cy="59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3247CC9" w14:textId="77777777" w:rsidR="00962D6B" w:rsidRPr="00962D6B" w:rsidRDefault="00962D6B" w:rsidP="00273027">
      <w:pPr>
        <w:rPr>
          <w:ins w:id="0" w:author="Lily Burr" w:date="2019-04-25T20:14:00Z"/>
          <w:rFonts w:ascii="Calibri" w:eastAsia="Calibri" w:hAnsi="Calibri" w:cs="Calibri"/>
          <w:i/>
        </w:rPr>
      </w:pPr>
    </w:p>
    <w:p w14:paraId="28B307A9" w14:textId="4AE6605B" w:rsidR="00273027" w:rsidRDefault="00273027" w:rsidP="00273027">
      <w:pPr>
        <w:rPr>
          <w:rFonts w:ascii="Calibri" w:eastAsia="Calibri" w:hAnsi="Calibri" w:cs="Calibri"/>
          <w:sz w:val="40"/>
          <w:szCs w:val="40"/>
        </w:rPr>
      </w:pPr>
      <w:r w:rsidRPr="00FC72E6">
        <w:rPr>
          <w:rFonts w:ascii="Calibri" w:eastAsia="Calibri" w:hAnsi="Calibri" w:cs="Calibri"/>
          <w:i/>
          <w:sz w:val="40"/>
          <w:szCs w:val="40"/>
        </w:rPr>
        <w:t>Lectio Mark</w:t>
      </w:r>
      <w:r w:rsidRPr="2FBF80D5">
        <w:rPr>
          <w:rFonts w:ascii="Calibri" w:eastAsia="Calibri" w:hAnsi="Calibri" w:cs="Calibri"/>
          <w:sz w:val="40"/>
          <w:szCs w:val="40"/>
        </w:rPr>
        <w:t xml:space="preserve"> Parish-Wide Study</w:t>
      </w:r>
    </w:p>
    <w:p w14:paraId="7739AA72" w14:textId="77777777" w:rsidR="00273027" w:rsidRDefault="00273027" w:rsidP="00273027">
      <w:pPr>
        <w:rPr>
          <w:rFonts w:ascii="Calibri" w:eastAsia="Calibri" w:hAnsi="Calibri" w:cs="Calibri"/>
          <w:sz w:val="28"/>
          <w:szCs w:val="28"/>
        </w:rPr>
      </w:pPr>
      <w:r w:rsidRPr="2FBF80D5">
        <w:rPr>
          <w:rFonts w:ascii="Calibri" w:eastAsia="Calibri" w:hAnsi="Calibri" w:cs="Calibri"/>
          <w:b/>
          <w:bCs/>
          <w:sz w:val="28"/>
          <w:szCs w:val="28"/>
          <w:lang w:val="en-CA"/>
        </w:rPr>
        <w:t xml:space="preserve">Pulpit Pitch: 2-3 minutes </w:t>
      </w:r>
    </w:p>
    <w:p w14:paraId="7A4CBF43" w14:textId="77777777" w:rsidR="00273027" w:rsidRDefault="00273027" w:rsidP="00273027">
      <w:pPr>
        <w:rPr>
          <w:rFonts w:ascii="Calibri" w:eastAsia="Calibri" w:hAnsi="Calibri" w:cs="Calibri"/>
        </w:rPr>
      </w:pPr>
    </w:p>
    <w:p w14:paraId="6D526440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i/>
          <w:iCs/>
          <w:lang w:val="en-CA"/>
        </w:rPr>
        <w:t>Before the final blessing, celebrant invites the person who is going to speak about FORMED to come up to the ambo, OR Father makes the announcement himself.</w:t>
      </w:r>
    </w:p>
    <w:p w14:paraId="0CDCCF48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lang w:val="en-CA"/>
        </w:rPr>
        <w:t xml:space="preserve">Good Morning/Evening! </w:t>
      </w:r>
    </w:p>
    <w:p w14:paraId="0E08C384" w14:textId="108D88C4" w:rsidR="00273027" w:rsidRPr="00DA6F8C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lang w:val="en-CA"/>
        </w:rPr>
        <w:t xml:space="preserve">To begin, I want to personally thank Fr. _____ for purchasing </w:t>
      </w:r>
      <w:r>
        <w:rPr>
          <w:rFonts w:ascii="Calibri" w:eastAsia="Calibri" w:hAnsi="Calibri" w:cs="Calibri"/>
          <w:lang w:val="en-CA"/>
        </w:rPr>
        <w:t>the gift of FORMED</w:t>
      </w:r>
      <w:r w:rsidRPr="2FBF80D5">
        <w:rPr>
          <w:rFonts w:ascii="Calibri" w:eastAsia="Calibri" w:hAnsi="Calibri" w:cs="Calibri"/>
          <w:lang w:val="en-CA"/>
        </w:rPr>
        <w:t xml:space="preserve"> for our whole parish! (pause/smile) </w:t>
      </w:r>
      <w:r>
        <w:rPr>
          <w:rFonts w:ascii="Calibri" w:eastAsia="Calibri" w:hAnsi="Calibri" w:cs="Calibri"/>
          <w:lang w:val="en-CA"/>
        </w:rPr>
        <w:t>FORMED is</w:t>
      </w:r>
      <w:r w:rsidRPr="2FBF80D5">
        <w:rPr>
          <w:rFonts w:ascii="Calibri" w:eastAsia="Calibri" w:hAnsi="Calibri" w:cs="Calibri"/>
          <w:lang w:val="en-CA"/>
        </w:rPr>
        <w:t xml:space="preserve"> an innovative online platform </w:t>
      </w:r>
      <w:r>
        <w:rPr>
          <w:rFonts w:ascii="Calibri" w:eastAsia="Calibri" w:hAnsi="Calibri" w:cs="Calibri"/>
          <w:lang w:val="en-CA"/>
        </w:rPr>
        <w:t xml:space="preserve">and app </w:t>
      </w:r>
      <w:r w:rsidRPr="2FBF80D5">
        <w:rPr>
          <w:rFonts w:ascii="Calibri" w:eastAsia="Calibri" w:hAnsi="Calibri" w:cs="Calibri"/>
          <w:lang w:val="en-CA"/>
        </w:rPr>
        <w:t xml:space="preserve">with hundreds of inspiring movies, video </w:t>
      </w:r>
      <w:r>
        <w:rPr>
          <w:rFonts w:ascii="Calibri" w:eastAsia="Calibri" w:hAnsi="Calibri" w:cs="Calibri"/>
          <w:lang w:val="en-CA"/>
        </w:rPr>
        <w:t>series</w:t>
      </w:r>
      <w:r w:rsidRPr="2FBF80D5">
        <w:rPr>
          <w:rFonts w:ascii="Calibri" w:eastAsia="Calibri" w:hAnsi="Calibri" w:cs="Calibri"/>
          <w:lang w:val="en-CA"/>
        </w:rPr>
        <w:t xml:space="preserve">, audio </w:t>
      </w:r>
      <w:r>
        <w:rPr>
          <w:rFonts w:ascii="Calibri" w:eastAsia="Calibri" w:hAnsi="Calibri" w:cs="Calibri"/>
          <w:lang w:val="en-CA"/>
        </w:rPr>
        <w:t>talks</w:t>
      </w:r>
      <w:r w:rsidRPr="2FBF80D5">
        <w:rPr>
          <w:rFonts w:ascii="Calibri" w:eastAsia="Calibri" w:hAnsi="Calibri" w:cs="Calibri"/>
          <w:lang w:val="en-CA"/>
        </w:rPr>
        <w:t xml:space="preserve">, and </w:t>
      </w:r>
      <w:proofErr w:type="spellStart"/>
      <w:r w:rsidRPr="2FBF80D5">
        <w:rPr>
          <w:rFonts w:ascii="Calibri" w:eastAsia="Calibri" w:hAnsi="Calibri" w:cs="Calibri"/>
          <w:lang w:val="en-CA"/>
        </w:rPr>
        <w:t>ebooks</w:t>
      </w:r>
      <w:proofErr w:type="spellEnd"/>
      <w:r w:rsidRPr="2FBF80D5">
        <w:rPr>
          <w:rFonts w:ascii="Calibri" w:eastAsia="Calibri" w:hAnsi="Calibri" w:cs="Calibri"/>
          <w:lang w:val="en-CA"/>
        </w:rPr>
        <w:t xml:space="preserve"> from the Church's most compelling speakers and authors. </w:t>
      </w:r>
      <w:r>
        <w:rPr>
          <w:rFonts w:ascii="Calibri" w:eastAsia="Calibri" w:hAnsi="Calibri" w:cs="Calibri"/>
          <w:lang w:val="en-CA"/>
        </w:rPr>
        <w:t xml:space="preserve">We will soon </w:t>
      </w:r>
      <w:r w:rsidR="00E84E08">
        <w:rPr>
          <w:rFonts w:ascii="Calibri" w:eastAsia="Calibri" w:hAnsi="Calibri" w:cs="Calibri"/>
          <w:lang w:val="en-CA"/>
        </w:rPr>
        <w:t xml:space="preserve">start </w:t>
      </w:r>
      <w:r w:rsidR="00EC2349">
        <w:rPr>
          <w:rFonts w:ascii="Calibri" w:eastAsia="Calibri" w:hAnsi="Calibri" w:cs="Calibri"/>
          <w:lang w:val="en-CA"/>
        </w:rPr>
        <w:t>t</w:t>
      </w:r>
      <w:r>
        <w:rPr>
          <w:rFonts w:ascii="Calibri" w:eastAsia="Calibri" w:hAnsi="Calibri" w:cs="Calibri"/>
          <w:lang w:val="en-CA"/>
        </w:rPr>
        <w:t>o go through one of the video series on FORMED as a whole parish.</w:t>
      </w:r>
    </w:p>
    <w:p w14:paraId="014167F0" w14:textId="5E0B4549" w:rsidR="00273027" w:rsidRPr="00DA6F8C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lang w:val="en-CA"/>
        </w:rPr>
        <w:t xml:space="preserve">By a show of hands: </w:t>
      </w:r>
    </w:p>
    <w:p w14:paraId="453D1284" w14:textId="77777777" w:rsidR="00273027" w:rsidRPr="00DA6F8C" w:rsidRDefault="00273027" w:rsidP="00273027">
      <w:pPr>
        <w:pStyle w:val="ListParagraph"/>
        <w:numPr>
          <w:ilvl w:val="0"/>
          <w:numId w:val="1"/>
        </w:numPr>
        <w:spacing w:after="160" w:line="259" w:lineRule="auto"/>
      </w:pPr>
      <w:r>
        <w:rPr>
          <w:rFonts w:ascii="Calibri" w:eastAsia="Calibri" w:hAnsi="Calibri" w:cs="Calibri"/>
          <w:lang w:val="en-CA"/>
        </w:rPr>
        <w:t>How many of you would like to read the Bible, but find it difficult to understand or stay engaged?</w:t>
      </w:r>
    </w:p>
    <w:p w14:paraId="52FC31DD" w14:textId="77777777" w:rsidR="00273027" w:rsidRPr="00D26FBB" w:rsidRDefault="00273027" w:rsidP="00273027">
      <w:pPr>
        <w:pStyle w:val="ListParagraph"/>
        <w:numPr>
          <w:ilvl w:val="0"/>
          <w:numId w:val="1"/>
        </w:num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How many of you would like the opportunity to go through just one book of the Bible, one of the Gospels, with the guidance of a popular Scripture scholar and guide books to help you pray with Scripture?</w:t>
      </w:r>
    </w:p>
    <w:p w14:paraId="3011BD68" w14:textId="77777777" w:rsidR="00273027" w:rsidRPr="00D26FBB" w:rsidRDefault="00273027" w:rsidP="00273027">
      <w:pPr>
        <w:autoSpaceDE w:val="0"/>
        <w:autoSpaceDN w:val="0"/>
        <w:adjustRightInd w:val="0"/>
        <w:rPr>
          <w:rFonts w:eastAsiaTheme="minorHAnsi"/>
        </w:rPr>
      </w:pPr>
      <w:r>
        <w:rPr>
          <w:rFonts w:ascii="Calibri" w:eastAsia="Calibri" w:hAnsi="Calibri" w:cs="Calibri"/>
          <w:lang w:val="en-CA"/>
        </w:rPr>
        <w:t xml:space="preserve">That’s what we’re inviting you to do as a whole parish family in this video series on FORMED called </w:t>
      </w:r>
      <w:r w:rsidRPr="00D26FBB">
        <w:rPr>
          <w:rFonts w:ascii="Calibri" w:eastAsia="Calibri" w:hAnsi="Calibri" w:cs="Calibri"/>
          <w:i/>
          <w:lang w:val="en-CA"/>
        </w:rPr>
        <w:t>Lectio Mark</w:t>
      </w:r>
      <w:r>
        <w:rPr>
          <w:rFonts w:ascii="Calibri" w:eastAsia="Calibri" w:hAnsi="Calibri" w:cs="Calibri"/>
          <w:lang w:val="en-CA"/>
        </w:rPr>
        <w:t xml:space="preserve">. </w:t>
      </w:r>
      <w:r>
        <w:rPr>
          <w:rFonts w:eastAsiaTheme="minorHAnsi"/>
        </w:rPr>
        <w:t xml:space="preserve">The Latin word </w:t>
      </w:r>
      <w:r w:rsidRPr="00D26FBB">
        <w:rPr>
          <w:rFonts w:eastAsiaTheme="minorHAnsi"/>
          <w:i/>
        </w:rPr>
        <w:t>lectio</w:t>
      </w:r>
      <w:r>
        <w:rPr>
          <w:rFonts w:eastAsiaTheme="minorHAnsi"/>
        </w:rPr>
        <w:t xml:space="preserve"> means “reading,” and often refers to a careful and prayerful reading of Scripture.</w:t>
      </w:r>
      <w:r>
        <w:rPr>
          <w:rFonts w:ascii="Calibri" w:eastAsia="Calibri" w:hAnsi="Calibri" w:cs="Calibri"/>
          <w:lang w:val="en-CA"/>
        </w:rPr>
        <w:t xml:space="preserve"> In </w:t>
      </w:r>
      <w:r w:rsidRPr="00D26FBB">
        <w:rPr>
          <w:rFonts w:ascii="Calibri" w:eastAsia="Calibri" w:hAnsi="Calibri" w:cs="Calibri"/>
          <w:i/>
          <w:lang w:val="en-CA"/>
        </w:rPr>
        <w:t>Lectio Mark</w:t>
      </w:r>
      <w:r>
        <w:rPr>
          <w:rFonts w:ascii="Calibri" w:eastAsia="Calibri" w:hAnsi="Calibri" w:cs="Calibri"/>
          <w:lang w:val="en-CA"/>
        </w:rPr>
        <w:t xml:space="preserve">, Dr. Tim Gray will use the prayer tradition of </w:t>
      </w:r>
      <w:r w:rsidRPr="00D26FBB">
        <w:rPr>
          <w:rFonts w:ascii="Calibri" w:eastAsia="Calibri" w:hAnsi="Calibri" w:cs="Calibri"/>
          <w:i/>
          <w:lang w:val="en-CA"/>
        </w:rPr>
        <w:t>lectio divina</w:t>
      </w:r>
      <w:r>
        <w:rPr>
          <w:rFonts w:ascii="Calibri" w:eastAsia="Calibri" w:hAnsi="Calibri" w:cs="Calibri"/>
          <w:lang w:val="en-CA"/>
        </w:rPr>
        <w:t xml:space="preserve"> to help us discover the Gospel of Mark in a new way. </w:t>
      </w:r>
      <w:r w:rsidRPr="006C06E3">
        <w:rPr>
          <w:iCs/>
        </w:rPr>
        <w:t>Lectio Mark</w:t>
      </w:r>
      <w:r>
        <w:rPr>
          <w:i/>
          <w:iCs/>
        </w:rPr>
        <w:t xml:space="preserve"> </w:t>
      </w:r>
      <w:r w:rsidRPr="00D26FBB">
        <w:rPr>
          <w:rFonts w:ascii="Calibri" w:eastAsia="Calibri" w:hAnsi="Calibri" w:cs="Calibri"/>
          <w:lang w:val="en-CA"/>
        </w:rPr>
        <w:t xml:space="preserve">will move your heart and give you plenty to discuss as a family or as a group of friends over the weeks. </w:t>
      </w:r>
    </w:p>
    <w:p w14:paraId="339C1B9E" w14:textId="77777777" w:rsidR="00273027" w:rsidRDefault="00273027" w:rsidP="00273027">
      <w:pPr>
        <w:rPr>
          <w:rFonts w:ascii="Calibri" w:eastAsia="Calibri" w:hAnsi="Calibri" w:cs="Calibri"/>
        </w:rPr>
      </w:pPr>
      <w:r>
        <w:rPr>
          <w:rFonts w:ascii="Calibri" w:eastAsia="Calibri" w:hAnsi="Calibri" w:cs="Calibri"/>
          <w:lang w:val="en-CA"/>
        </w:rPr>
        <w:t>You can watch the</w:t>
      </w:r>
      <w:r w:rsidRPr="2FBF80D5">
        <w:rPr>
          <w:rFonts w:ascii="Calibri" w:eastAsia="Calibri" w:hAnsi="Calibri" w:cs="Calibri"/>
          <w:lang w:val="en-CA"/>
        </w:rPr>
        <w:t xml:space="preserve"> </w:t>
      </w:r>
      <w:r>
        <w:rPr>
          <w:rFonts w:ascii="Calibri" w:eastAsia="Calibri" w:hAnsi="Calibri" w:cs="Calibri"/>
          <w:lang w:val="en-CA"/>
        </w:rPr>
        <w:t>series</w:t>
      </w:r>
      <w:r w:rsidRPr="2FBF80D5">
        <w:rPr>
          <w:rFonts w:ascii="Calibri" w:eastAsia="Calibri" w:hAnsi="Calibri" w:cs="Calibri"/>
          <w:lang w:val="en-CA"/>
        </w:rPr>
        <w:t xml:space="preserve"> </w:t>
      </w:r>
      <w:r>
        <w:rPr>
          <w:rFonts w:ascii="Calibri" w:eastAsia="Calibri" w:hAnsi="Calibri" w:cs="Calibri"/>
          <w:lang w:val="en-CA"/>
        </w:rPr>
        <w:t xml:space="preserve">at home or with a group every week </w:t>
      </w:r>
      <w:r w:rsidRPr="2FBF80D5">
        <w:rPr>
          <w:rFonts w:ascii="Calibri" w:eastAsia="Calibri" w:hAnsi="Calibri" w:cs="Calibri"/>
          <w:lang w:val="en-CA"/>
        </w:rPr>
        <w:t xml:space="preserve">on </w:t>
      </w:r>
      <w:r>
        <w:rPr>
          <w:rFonts w:ascii="Calibri" w:eastAsia="Calibri" w:hAnsi="Calibri" w:cs="Calibri"/>
          <w:lang w:val="en-CA"/>
        </w:rPr>
        <w:t>FORMED</w:t>
      </w:r>
      <w:r w:rsidRPr="2FBF80D5">
        <w:rPr>
          <w:rFonts w:ascii="Calibri" w:eastAsia="Calibri" w:hAnsi="Calibri" w:cs="Calibri"/>
          <w:lang w:val="en-CA"/>
        </w:rPr>
        <w:t xml:space="preserve">! </w:t>
      </w:r>
    </w:p>
    <w:p w14:paraId="06DC5844" w14:textId="77777777" w:rsidR="00273027" w:rsidRDefault="00273027" w:rsidP="00273027">
      <w:pPr>
        <w:rPr>
          <w:rFonts w:ascii="Calibri" w:eastAsia="Calibri" w:hAnsi="Calibri" w:cs="Calibri"/>
          <w:i/>
          <w:iCs/>
          <w:lang w:val="en-CA"/>
        </w:rPr>
      </w:pPr>
    </w:p>
    <w:p w14:paraId="4E32D057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i/>
          <w:iCs/>
          <w:lang w:val="en-CA"/>
        </w:rPr>
        <w:t xml:space="preserve"> [</w:t>
      </w:r>
      <w:proofErr w:type="spellStart"/>
      <w:r w:rsidRPr="2FBF80D5">
        <w:rPr>
          <w:rFonts w:ascii="Calibri" w:eastAsia="Calibri" w:hAnsi="Calibri" w:cs="Calibri"/>
          <w:i/>
          <w:iCs/>
          <w:lang w:val="en-CA"/>
        </w:rPr>
        <w:t>Flocknote</w:t>
      </w:r>
      <w:proofErr w:type="spellEnd"/>
      <w:r w:rsidRPr="2FBF80D5">
        <w:rPr>
          <w:rFonts w:ascii="Calibri" w:eastAsia="Calibri" w:hAnsi="Calibri" w:cs="Calibri"/>
          <w:i/>
          <w:iCs/>
          <w:lang w:val="en-CA"/>
        </w:rPr>
        <w:t xml:space="preserve"> Option] </w:t>
      </w:r>
    </w:p>
    <w:p w14:paraId="0E6F76D2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lang w:val="en-CA"/>
        </w:rPr>
        <w:t xml:space="preserve">How many of you have not yet signed up for our parish's </w:t>
      </w:r>
      <w:proofErr w:type="spellStart"/>
      <w:r w:rsidRPr="2FBF80D5">
        <w:rPr>
          <w:rFonts w:ascii="Calibri" w:eastAsia="Calibri" w:hAnsi="Calibri" w:cs="Calibri"/>
          <w:lang w:val="en-CA"/>
        </w:rPr>
        <w:t>Flocknote</w:t>
      </w:r>
      <w:proofErr w:type="spellEnd"/>
      <w:r w:rsidRPr="2FBF80D5">
        <w:rPr>
          <w:rFonts w:ascii="Calibri" w:eastAsia="Calibri" w:hAnsi="Calibri" w:cs="Calibri"/>
          <w:lang w:val="en-CA"/>
        </w:rPr>
        <w:t xml:space="preserve">? </w:t>
      </w:r>
      <w:proofErr w:type="spellStart"/>
      <w:r w:rsidRPr="2FBF80D5">
        <w:rPr>
          <w:rFonts w:ascii="Calibri" w:eastAsia="Calibri" w:hAnsi="Calibri" w:cs="Calibri"/>
          <w:lang w:val="en-CA"/>
        </w:rPr>
        <w:t>Flocknote</w:t>
      </w:r>
      <w:proofErr w:type="spellEnd"/>
      <w:r w:rsidRPr="2FBF80D5">
        <w:rPr>
          <w:rFonts w:ascii="Calibri" w:eastAsia="Calibri" w:hAnsi="Calibri" w:cs="Calibri"/>
          <w:lang w:val="en-CA"/>
        </w:rPr>
        <w:t xml:space="preserve"> is a service that allows a pastor to message his flock! Pull out your phones and text this message to this number [Ex. Text HOLYCROSS to 84576] and you will be added to our Parish </w:t>
      </w:r>
      <w:proofErr w:type="spellStart"/>
      <w:r w:rsidRPr="2FBF80D5">
        <w:rPr>
          <w:rFonts w:ascii="Calibri" w:eastAsia="Calibri" w:hAnsi="Calibri" w:cs="Calibri"/>
          <w:lang w:val="en-CA"/>
        </w:rPr>
        <w:t>Flocknote</w:t>
      </w:r>
      <w:proofErr w:type="spellEnd"/>
      <w:r w:rsidRPr="2FBF80D5">
        <w:rPr>
          <w:rFonts w:ascii="Calibri" w:eastAsia="Calibri" w:hAnsi="Calibri" w:cs="Calibri"/>
          <w:lang w:val="en-CA"/>
        </w:rPr>
        <w:t xml:space="preserve">. </w:t>
      </w:r>
    </w:p>
    <w:p w14:paraId="652E0844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lang w:val="en-CA"/>
        </w:rPr>
        <w:t>Now to get you setup on FORMED quickly, we will now send you a text message that has a link that will give you FREE access to FORMED. Click that link, fill out the registration information, and you will be ready to access all the inspiring content on FORMED!</w:t>
      </w:r>
    </w:p>
    <w:p w14:paraId="31FFF876" w14:textId="151E4CD0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lang w:val="en-CA"/>
        </w:rPr>
        <w:t xml:space="preserve">FORMED </w:t>
      </w:r>
      <w:r>
        <w:rPr>
          <w:rFonts w:ascii="Calibri" w:eastAsia="Calibri" w:hAnsi="Calibri" w:cs="Calibri"/>
          <w:lang w:val="en-CA"/>
        </w:rPr>
        <w:t>is also an</w:t>
      </w:r>
      <w:r w:rsidRPr="2FBF80D5">
        <w:rPr>
          <w:rFonts w:ascii="Calibri" w:eastAsia="Calibri" w:hAnsi="Calibri" w:cs="Calibri"/>
          <w:lang w:val="en-CA"/>
        </w:rPr>
        <w:t xml:space="preserve"> app for </w:t>
      </w:r>
      <w:r w:rsidR="005870BC">
        <w:rPr>
          <w:rFonts w:ascii="Calibri" w:eastAsia="Calibri" w:hAnsi="Calibri" w:cs="Calibri"/>
          <w:lang w:val="en-CA"/>
        </w:rPr>
        <w:t>smart TVs</w:t>
      </w:r>
      <w:bookmarkStart w:id="1" w:name="_GoBack"/>
      <w:bookmarkEnd w:id="1"/>
      <w:r>
        <w:rPr>
          <w:rFonts w:ascii="Calibri" w:eastAsia="Calibri" w:hAnsi="Calibri" w:cs="Calibri"/>
          <w:lang w:val="en-CA"/>
        </w:rPr>
        <w:t xml:space="preserve">, and Apple and </w:t>
      </w:r>
      <w:r w:rsidRPr="2FBF80D5">
        <w:rPr>
          <w:rFonts w:ascii="Calibri" w:eastAsia="Calibri" w:hAnsi="Calibri" w:cs="Calibri"/>
          <w:lang w:val="en-CA"/>
        </w:rPr>
        <w:t>Android mobile devices! Go to the App Store or the Google Play store to download</w:t>
      </w:r>
      <w:r>
        <w:rPr>
          <w:rFonts w:ascii="Calibri" w:eastAsia="Calibri" w:hAnsi="Calibri" w:cs="Calibri"/>
          <w:lang w:val="en-CA"/>
        </w:rPr>
        <w:t xml:space="preserve"> the app and have great Catholic content at your fingertips</w:t>
      </w:r>
      <w:r w:rsidRPr="2FBF80D5">
        <w:rPr>
          <w:rFonts w:ascii="Calibri" w:eastAsia="Calibri" w:hAnsi="Calibri" w:cs="Calibri"/>
          <w:lang w:val="en-CA"/>
        </w:rPr>
        <w:t xml:space="preserve">. Please see our tech team volunteers to help you get fully setup. </w:t>
      </w:r>
    </w:p>
    <w:p w14:paraId="43EBA5F4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b/>
          <w:bCs/>
          <w:lang w:val="en-CA"/>
        </w:rPr>
        <w:t>OR</w:t>
      </w:r>
    </w:p>
    <w:p w14:paraId="424A4860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i/>
          <w:iCs/>
          <w:lang w:val="en-CA"/>
        </w:rPr>
        <w:t>[Reverse Collection Option]</w:t>
      </w:r>
    </w:p>
    <w:p w14:paraId="36C75056" w14:textId="148A4E06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lang w:val="en-CA"/>
        </w:rPr>
        <w:t xml:space="preserve">So, as I finish speaking the ushers will pass the collection basket again. </w:t>
      </w:r>
      <w:r>
        <w:rPr>
          <w:rFonts w:ascii="Calibri" w:eastAsia="Calibri" w:hAnsi="Calibri" w:cs="Calibri"/>
          <w:lang w:val="en-CA"/>
        </w:rPr>
        <w:t>Instead</w:t>
      </w:r>
      <w:r w:rsidRPr="2FBF80D5">
        <w:rPr>
          <w:rFonts w:ascii="Calibri" w:eastAsia="Calibri" w:hAnsi="Calibri" w:cs="Calibri"/>
          <w:lang w:val="en-CA"/>
        </w:rPr>
        <w:t xml:space="preserve"> of putting in a donation, please take out of the basket a business card that </w:t>
      </w:r>
      <w:r>
        <w:rPr>
          <w:rFonts w:ascii="Calibri" w:eastAsia="Calibri" w:hAnsi="Calibri" w:cs="Calibri"/>
          <w:lang w:val="en-CA"/>
        </w:rPr>
        <w:t xml:space="preserve">tells you how to create your free </w:t>
      </w:r>
      <w:r>
        <w:rPr>
          <w:rFonts w:ascii="Calibri" w:eastAsia="Calibri" w:hAnsi="Calibri" w:cs="Calibri"/>
          <w:lang w:val="en-CA"/>
        </w:rPr>
        <w:lastRenderedPageBreak/>
        <w:t xml:space="preserve">FORMED account and start watching Lectio Mark, as well as all the other amazing </w:t>
      </w:r>
      <w:proofErr w:type="gramStart"/>
      <w:r>
        <w:rPr>
          <w:rFonts w:ascii="Calibri" w:eastAsia="Calibri" w:hAnsi="Calibri" w:cs="Calibri"/>
          <w:lang w:val="en-CA"/>
        </w:rPr>
        <w:t>content</w:t>
      </w:r>
      <w:r w:rsidR="00EC2349">
        <w:rPr>
          <w:rFonts w:ascii="Calibri" w:eastAsia="Calibri" w:hAnsi="Calibri" w:cs="Calibri"/>
          <w:lang w:val="en-CA"/>
        </w:rPr>
        <w:t>.</w:t>
      </w:r>
      <w:r w:rsidRPr="2FBF80D5">
        <w:rPr>
          <w:rFonts w:ascii="Calibri" w:eastAsia="Calibri" w:hAnsi="Calibri" w:cs="Calibri"/>
          <w:lang w:val="en-CA"/>
        </w:rPr>
        <w:t>.</w:t>
      </w:r>
      <w:proofErr w:type="gramEnd"/>
      <w:r w:rsidRPr="2FBF80D5">
        <w:rPr>
          <w:rFonts w:ascii="Calibri" w:eastAsia="Calibri" w:hAnsi="Calibri" w:cs="Calibri"/>
          <w:lang w:val="en-CA"/>
        </w:rPr>
        <w:t xml:space="preserve"> In fact, take a few if you would like and share them with your neighbors! </w:t>
      </w:r>
    </w:p>
    <w:p w14:paraId="1761B555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b/>
          <w:bCs/>
          <w:lang w:val="en-CA"/>
        </w:rPr>
        <w:t>OR</w:t>
      </w:r>
    </w:p>
    <w:p w14:paraId="1A76394D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i/>
          <w:iCs/>
          <w:lang w:val="en-CA"/>
        </w:rPr>
        <w:t>[Bulletin Insert Option]</w:t>
      </w:r>
    </w:p>
    <w:p w14:paraId="4480F406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lang w:val="en-CA"/>
        </w:rPr>
        <w:t>In the parish bulletin (</w:t>
      </w:r>
      <w:r w:rsidRPr="2FBF80D5">
        <w:rPr>
          <w:rFonts w:ascii="Calibri" w:eastAsia="Calibri" w:hAnsi="Calibri" w:cs="Calibri"/>
          <w:i/>
          <w:iCs/>
          <w:lang w:val="en-CA"/>
        </w:rPr>
        <w:t>show insert</w:t>
      </w:r>
      <w:r w:rsidRPr="2FBF80D5">
        <w:rPr>
          <w:rFonts w:ascii="Calibri" w:eastAsia="Calibri" w:hAnsi="Calibri" w:cs="Calibri"/>
          <w:lang w:val="en-CA"/>
        </w:rPr>
        <w:t xml:space="preserve">) is a flyer with </w:t>
      </w:r>
      <w:r>
        <w:rPr>
          <w:rFonts w:ascii="Calibri" w:eastAsia="Calibri" w:hAnsi="Calibri" w:cs="Calibri"/>
          <w:lang w:val="en-CA"/>
        </w:rPr>
        <w:t>information</w:t>
      </w:r>
      <w:r w:rsidRPr="2FBF80D5">
        <w:rPr>
          <w:rFonts w:ascii="Calibri" w:eastAsia="Calibri" w:hAnsi="Calibri" w:cs="Calibri"/>
          <w:lang w:val="en-CA"/>
        </w:rPr>
        <w:t xml:space="preserve"> on how to register for free access to FORMED, please take one as you leave.</w:t>
      </w:r>
    </w:p>
    <w:p w14:paraId="221E54BC" w14:textId="77777777" w:rsidR="00273027" w:rsidRDefault="00273027" w:rsidP="00273027">
      <w:pPr>
        <w:rPr>
          <w:rFonts w:ascii="Calibri" w:eastAsia="Calibri" w:hAnsi="Calibri" w:cs="Calibri"/>
        </w:rPr>
      </w:pPr>
      <w:r w:rsidRPr="77BD6099">
        <w:rPr>
          <w:rFonts w:ascii="Calibri" w:eastAsia="Calibri" w:hAnsi="Calibri" w:cs="Calibri"/>
          <w:lang w:val="en-CA"/>
        </w:rPr>
        <w:t xml:space="preserve"> </w:t>
      </w:r>
    </w:p>
    <w:p w14:paraId="00A57FE0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i/>
          <w:iCs/>
          <w:lang w:val="en-CA"/>
        </w:rPr>
        <w:t xml:space="preserve">[Close with this message] </w:t>
      </w:r>
    </w:p>
    <w:p w14:paraId="6827641A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</w:rPr>
        <w:t xml:space="preserve">Thank you for your time! I will be in the gathering space at the end of Mass to answer any questions and help you sign up. </w:t>
      </w:r>
    </w:p>
    <w:p w14:paraId="4A382E56" w14:textId="77777777" w:rsidR="00273027" w:rsidRDefault="00273027" w:rsidP="00273027">
      <w:pPr>
        <w:rPr>
          <w:rFonts w:ascii="Calibri" w:eastAsia="Calibri" w:hAnsi="Calibri" w:cs="Calibri"/>
        </w:rPr>
      </w:pPr>
      <w:r w:rsidRPr="77BD6099">
        <w:rPr>
          <w:rFonts w:ascii="Calibri" w:eastAsia="Calibri" w:hAnsi="Calibri" w:cs="Calibri"/>
          <w:lang w:val="en-CA"/>
        </w:rPr>
        <w:t xml:space="preserve"> </w:t>
      </w:r>
    </w:p>
    <w:p w14:paraId="685665F7" w14:textId="77777777" w:rsidR="00273027" w:rsidRDefault="00273027" w:rsidP="00273027">
      <w:pPr>
        <w:rPr>
          <w:rFonts w:ascii="Calibri" w:eastAsia="Calibri" w:hAnsi="Calibri" w:cs="Calibri"/>
          <w:sz w:val="28"/>
          <w:szCs w:val="28"/>
        </w:rPr>
      </w:pPr>
      <w:r w:rsidRPr="2FBF80D5">
        <w:rPr>
          <w:rFonts w:ascii="Calibri" w:eastAsia="Calibri" w:hAnsi="Calibri" w:cs="Calibri"/>
          <w:b/>
          <w:bCs/>
          <w:sz w:val="28"/>
          <w:szCs w:val="28"/>
        </w:rPr>
        <w:t>FOLLOW UP</w:t>
      </w:r>
    </w:p>
    <w:p w14:paraId="5592B4EF" w14:textId="680EAE7A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  <w:i/>
          <w:iCs/>
        </w:rPr>
        <w:t>The next week, Father should make an announcement at the end of each</w:t>
      </w:r>
      <w:r w:rsidR="00F600E4">
        <w:rPr>
          <w:rFonts w:ascii="Calibri" w:eastAsia="Calibri" w:hAnsi="Calibri" w:cs="Calibri"/>
          <w:i/>
          <w:iCs/>
        </w:rPr>
        <w:t xml:space="preserve"> service</w:t>
      </w:r>
      <w:r w:rsidRPr="2FBF80D5">
        <w:rPr>
          <w:rFonts w:ascii="Calibri" w:eastAsia="Calibri" w:hAnsi="Calibri" w:cs="Calibri"/>
          <w:i/>
          <w:iCs/>
        </w:rPr>
        <w:t xml:space="preserve"> and ask:</w:t>
      </w:r>
    </w:p>
    <w:p w14:paraId="7834067E" w14:textId="77777777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</w:rPr>
        <w:t xml:space="preserve">"Last week you received a </w:t>
      </w:r>
      <w:r w:rsidRPr="2FBF80D5">
        <w:rPr>
          <w:rFonts w:ascii="Calibri" w:eastAsia="Calibri" w:hAnsi="Calibri" w:cs="Calibri"/>
          <w:i/>
          <w:iCs/>
        </w:rPr>
        <w:t>[business card/</w:t>
      </w:r>
      <w:proofErr w:type="spellStart"/>
      <w:r w:rsidRPr="2FBF80D5">
        <w:rPr>
          <w:rFonts w:ascii="Calibri" w:eastAsia="Calibri" w:hAnsi="Calibri" w:cs="Calibri"/>
          <w:i/>
          <w:iCs/>
        </w:rPr>
        <w:t>Flocknote</w:t>
      </w:r>
      <w:proofErr w:type="spellEnd"/>
      <w:r w:rsidRPr="2FBF80D5">
        <w:rPr>
          <w:rFonts w:ascii="Calibri" w:eastAsia="Calibri" w:hAnsi="Calibri" w:cs="Calibri"/>
          <w:i/>
          <w:iCs/>
        </w:rPr>
        <w:t xml:space="preserve"> text message] </w:t>
      </w:r>
      <w:r w:rsidRPr="2FBF80D5">
        <w:rPr>
          <w:rFonts w:ascii="Calibri" w:eastAsia="Calibri" w:hAnsi="Calibri" w:cs="Calibri"/>
        </w:rPr>
        <w:t>with our parish's FORMED information (</w:t>
      </w:r>
      <w:r w:rsidRPr="2FBF80D5">
        <w:rPr>
          <w:rFonts w:ascii="Calibri" w:eastAsia="Calibri" w:hAnsi="Calibri" w:cs="Calibri"/>
          <w:i/>
          <w:iCs/>
        </w:rPr>
        <w:t>hold the card up</w:t>
      </w:r>
      <w:r w:rsidRPr="2FBF80D5">
        <w:rPr>
          <w:rFonts w:ascii="Calibri" w:eastAsia="Calibri" w:hAnsi="Calibri" w:cs="Calibri"/>
        </w:rPr>
        <w:t xml:space="preserve">). Did you register yet? If you didn’t, please do so this week, so you can join us in </w:t>
      </w:r>
      <w:r>
        <w:rPr>
          <w:rFonts w:ascii="Calibri" w:eastAsia="Calibri" w:hAnsi="Calibri" w:cs="Calibri"/>
        </w:rPr>
        <w:t>watching</w:t>
      </w:r>
      <w:r w:rsidRPr="2FBF80D5">
        <w:rPr>
          <w:rFonts w:ascii="Calibri" w:eastAsia="Calibri" w:hAnsi="Calibri" w:cs="Calibri"/>
        </w:rPr>
        <w:t xml:space="preserve"> the </w:t>
      </w:r>
      <w:r>
        <w:rPr>
          <w:rFonts w:ascii="Calibri" w:eastAsia="Calibri" w:hAnsi="Calibri" w:cs="Calibri"/>
          <w:i/>
          <w:iCs/>
        </w:rPr>
        <w:t xml:space="preserve">Lectio Mark </w:t>
      </w:r>
      <w:r>
        <w:rPr>
          <w:rFonts w:ascii="Calibri" w:eastAsia="Calibri" w:hAnsi="Calibri" w:cs="Calibri"/>
        </w:rPr>
        <w:t>series</w:t>
      </w:r>
      <w:r w:rsidRPr="2FBF80D5">
        <w:rPr>
          <w:rFonts w:ascii="Calibri" w:eastAsia="Calibri" w:hAnsi="Calibri" w:cs="Calibri"/>
        </w:rPr>
        <w:t xml:space="preserve"> together as a parish. </w:t>
      </w:r>
      <w:r w:rsidRPr="2FBF80D5">
        <w:rPr>
          <w:rFonts w:ascii="Calibri" w:eastAsia="Calibri" w:hAnsi="Calibri" w:cs="Calibri"/>
          <w:i/>
          <w:iCs/>
        </w:rPr>
        <w:t>(Give details of how, where, and when)</w:t>
      </w:r>
    </w:p>
    <w:p w14:paraId="1FE97D8E" w14:textId="3A1D64ED" w:rsidR="00273027" w:rsidRDefault="00273027" w:rsidP="00273027">
      <w:pPr>
        <w:rPr>
          <w:rFonts w:ascii="Calibri" w:eastAsia="Calibri" w:hAnsi="Calibri" w:cs="Calibri"/>
        </w:rPr>
      </w:pPr>
      <w:r w:rsidRPr="2FBF80D5">
        <w:rPr>
          <w:rFonts w:ascii="Calibri" w:eastAsia="Calibri" w:hAnsi="Calibri" w:cs="Calibri"/>
        </w:rPr>
        <w:t xml:space="preserve">If you did register, please pass on that </w:t>
      </w:r>
      <w:r w:rsidRPr="2FBF80D5">
        <w:rPr>
          <w:rFonts w:ascii="Calibri" w:eastAsia="Calibri" w:hAnsi="Calibri" w:cs="Calibri"/>
          <w:i/>
          <w:iCs/>
        </w:rPr>
        <w:t>[card/information]</w:t>
      </w:r>
      <w:r w:rsidRPr="2FBF80D5">
        <w:rPr>
          <w:rFonts w:ascii="Calibri" w:eastAsia="Calibri" w:hAnsi="Calibri" w:cs="Calibri"/>
        </w:rPr>
        <w:t xml:space="preserve"> to a family member, neighbor, or friend so that they can register for FORMED as well."</w:t>
      </w:r>
    </w:p>
    <w:sectPr w:rsidR="00273027" w:rsidSect="002730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813EE3"/>
    <w:multiLevelType w:val="hybridMultilevel"/>
    <w:tmpl w:val="BB4E53BC"/>
    <w:lvl w:ilvl="0" w:tplc="A5A097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1087E0A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F0EA1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B106230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1EC623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1243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6F49AB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3FEB64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92621C9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8F2078"/>
    <w:multiLevelType w:val="hybridMultilevel"/>
    <w:tmpl w:val="A5C04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000F92"/>
    <w:multiLevelType w:val="hybridMultilevel"/>
    <w:tmpl w:val="16AC12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4A04CA"/>
    <w:multiLevelType w:val="hybridMultilevel"/>
    <w:tmpl w:val="9A845F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295CAB"/>
    <w:multiLevelType w:val="hybridMultilevel"/>
    <w:tmpl w:val="8D0C86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041867"/>
    <w:multiLevelType w:val="hybridMultilevel"/>
    <w:tmpl w:val="D5326E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62F0AE7"/>
    <w:multiLevelType w:val="hybridMultilevel"/>
    <w:tmpl w:val="E32EE9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860214"/>
    <w:multiLevelType w:val="hybridMultilevel"/>
    <w:tmpl w:val="EB2C82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CE15BED"/>
    <w:multiLevelType w:val="hybridMultilevel"/>
    <w:tmpl w:val="41B2B0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F0F7CA5"/>
    <w:multiLevelType w:val="hybridMultilevel"/>
    <w:tmpl w:val="1F9022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6BE41CF"/>
    <w:multiLevelType w:val="hybridMultilevel"/>
    <w:tmpl w:val="D7AC97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B3A537D"/>
    <w:multiLevelType w:val="hybridMultilevel"/>
    <w:tmpl w:val="38100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6363C6"/>
    <w:multiLevelType w:val="hybridMultilevel"/>
    <w:tmpl w:val="B874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62457A"/>
    <w:multiLevelType w:val="hybridMultilevel"/>
    <w:tmpl w:val="463022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BE0194B"/>
    <w:multiLevelType w:val="hybridMultilevel"/>
    <w:tmpl w:val="2E0036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3"/>
  </w:num>
  <w:num w:numId="5">
    <w:abstractNumId w:val="9"/>
  </w:num>
  <w:num w:numId="6">
    <w:abstractNumId w:val="4"/>
  </w:num>
  <w:num w:numId="7">
    <w:abstractNumId w:val="10"/>
  </w:num>
  <w:num w:numId="8">
    <w:abstractNumId w:val="14"/>
  </w:num>
  <w:num w:numId="9">
    <w:abstractNumId w:val="8"/>
  </w:num>
  <w:num w:numId="10">
    <w:abstractNumId w:val="12"/>
  </w:num>
  <w:num w:numId="11">
    <w:abstractNumId w:val="2"/>
  </w:num>
  <w:num w:numId="12">
    <w:abstractNumId w:val="13"/>
  </w:num>
  <w:num w:numId="13">
    <w:abstractNumId w:val="11"/>
  </w:num>
  <w:num w:numId="14">
    <w:abstractNumId w:val="1"/>
  </w:num>
  <w:num w:numId="15">
    <w:abstractNumId w:val="5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Lily Burr">
    <w15:presenceInfo w15:providerId="AD" w15:userId="S::lily.burr@augustineinstitute.org::47044a4d-98b5-4a44-8b33-0e2cc228a62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3027"/>
    <w:rsid w:val="00085A20"/>
    <w:rsid w:val="001E2D6F"/>
    <w:rsid w:val="001F3003"/>
    <w:rsid w:val="00223CEB"/>
    <w:rsid w:val="00273027"/>
    <w:rsid w:val="004A6557"/>
    <w:rsid w:val="004F255F"/>
    <w:rsid w:val="00562BC8"/>
    <w:rsid w:val="005870BC"/>
    <w:rsid w:val="00705E27"/>
    <w:rsid w:val="007E3619"/>
    <w:rsid w:val="00962D6B"/>
    <w:rsid w:val="00A45606"/>
    <w:rsid w:val="00A472C6"/>
    <w:rsid w:val="00A75808"/>
    <w:rsid w:val="00AD7DFC"/>
    <w:rsid w:val="00B35BF5"/>
    <w:rsid w:val="00B90233"/>
    <w:rsid w:val="00BD1F5F"/>
    <w:rsid w:val="00C2430C"/>
    <w:rsid w:val="00DC3CAE"/>
    <w:rsid w:val="00E27183"/>
    <w:rsid w:val="00E62EB8"/>
    <w:rsid w:val="00E84E08"/>
    <w:rsid w:val="00EC2349"/>
    <w:rsid w:val="00F600E4"/>
    <w:rsid w:val="00F708C3"/>
    <w:rsid w:val="00FA2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E7678D"/>
  <w14:defaultImageDpi w14:val="32767"/>
  <w15:chartTrackingRefBased/>
  <w15:docId w15:val="{A4CECD11-8E27-5144-9747-70DB65079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273027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73027"/>
    <w:pPr>
      <w:ind w:left="720"/>
      <w:contextualSpacing/>
    </w:pPr>
    <w:rPr>
      <w:rFonts w:asciiTheme="minorHAnsi" w:eastAsiaTheme="minorHAnsi" w:hAnsiTheme="minorHAnsi" w:cstheme="minorBidi"/>
    </w:rPr>
  </w:style>
  <w:style w:type="character" w:styleId="CommentReference">
    <w:name w:val="annotation reference"/>
    <w:basedOn w:val="DefaultParagraphFont"/>
    <w:uiPriority w:val="99"/>
    <w:semiHidden/>
    <w:unhideWhenUsed/>
    <w:rsid w:val="00EC234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C234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C2349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C234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C234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C2349"/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234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234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3016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Lily Burr</dc:creator>
  <cp:keywords/>
  <dc:description/>
  <cp:lastModifiedBy>Denise Fath</cp:lastModifiedBy>
  <cp:revision>3</cp:revision>
  <dcterms:created xsi:type="dcterms:W3CDTF">2019-04-26T01:15:00Z</dcterms:created>
  <dcterms:modified xsi:type="dcterms:W3CDTF">2019-08-23T20:47:00Z</dcterms:modified>
</cp:coreProperties>
</file>